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Default="00B7675B" w:rsidP="00B7675B">
      <w:r>
        <w:t xml:space="preserve">Załącznik nr 2 do SIWZ. </w:t>
      </w:r>
      <w:r w:rsidRPr="00DB5F54">
        <w:t>Wzór formularza ofertowego</w:t>
      </w:r>
      <w:r>
        <w:t xml:space="preserve"> </w:t>
      </w:r>
    </w:p>
    <w:p w14:paraId="094966EF" w14:textId="77777777" w:rsidR="00B7675B" w:rsidRDefault="00B7675B" w:rsidP="00B7675B">
      <w:r>
        <w:t>Zamawiający:</w:t>
      </w:r>
    </w:p>
    <w:p w14:paraId="5FFE8569" w14:textId="6EEFCEC9" w:rsidR="00B7675B" w:rsidRDefault="00452819" w:rsidP="00B7675B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</w:p>
    <w:p w14:paraId="4250FBE4" w14:textId="77777777" w:rsidR="00B7675B" w:rsidRDefault="00B7675B" w:rsidP="00B7675B">
      <w:r>
        <w:t>Wykonawca:</w:t>
      </w:r>
    </w:p>
    <w:p w14:paraId="37DC1F23" w14:textId="77777777" w:rsidR="00B7675B" w:rsidRDefault="00B7675B" w:rsidP="00B7675B">
      <w:r>
        <w:t>_____________________________________________________________________</w:t>
      </w:r>
    </w:p>
    <w:p w14:paraId="12A35C3B" w14:textId="77777777" w:rsidR="00B7675B" w:rsidRDefault="00B7675B" w:rsidP="00B7675B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0160719" w14:textId="77777777" w:rsidR="00B7675B" w:rsidRDefault="00B7675B" w:rsidP="00B7675B">
      <w:r>
        <w:t>reprezentowany przez:</w:t>
      </w:r>
    </w:p>
    <w:p w14:paraId="081AFE63" w14:textId="77777777" w:rsidR="00B7675B" w:rsidRDefault="00B7675B" w:rsidP="00B7675B">
      <w:r>
        <w:t xml:space="preserve">_____________________________________________________________________ </w:t>
      </w:r>
    </w:p>
    <w:p w14:paraId="0E9DC734" w14:textId="77777777" w:rsidR="00B7675B" w:rsidRDefault="00B7675B" w:rsidP="00B7675B">
      <w:r>
        <w:t>(imię, nazwisko, stanowisko/podstawa do  reprezentacji)</w:t>
      </w:r>
    </w:p>
    <w:p w14:paraId="55EFC1F3" w14:textId="77777777" w:rsidR="00B7675B" w:rsidRDefault="00B7675B" w:rsidP="00B7675B"/>
    <w:p w14:paraId="69F0599F" w14:textId="77777777" w:rsidR="00B7675B" w:rsidRDefault="00B7675B" w:rsidP="00B7675B">
      <w:pPr>
        <w:pStyle w:val="Tytu"/>
        <w:jc w:val="center"/>
      </w:pPr>
      <w:r>
        <w:t>OFERTA</w:t>
      </w:r>
    </w:p>
    <w:p w14:paraId="44AB1A81" w14:textId="77777777" w:rsidR="00B7675B" w:rsidRDefault="00B7675B" w:rsidP="00B7675B"/>
    <w:p w14:paraId="7324965C" w14:textId="03C561F5" w:rsidR="00B7675B" w:rsidRDefault="00B7675B" w:rsidP="00B7675B">
      <w:r>
        <w:t xml:space="preserve">Składając ofertę w postępowaniu o udzielenie zamówienia publicznego pn. </w:t>
      </w:r>
      <w:r w:rsidR="00452819" w:rsidRPr="00BE0E16">
        <w:t>Modernizacja, dostawa i wdrożenie systemów informatycznych, digitalizacja zasobów informacji przestrzennej oraz uruchomienie e-usług publicznych z dostawą niezbędnego sprzętu w ramach realizacji projektu „Rozwój e-usług publicznych w Gminie-Miasto Działdowo”</w:t>
      </w:r>
      <w:r>
        <w:t xml:space="preserve">, prowadzonego przez </w:t>
      </w:r>
      <w:r w:rsidR="00452819">
        <w:t>Gminę-Miasto Działdowo</w:t>
      </w:r>
      <w:r>
        <w:t>, my niżej podpisani:</w:t>
      </w:r>
    </w:p>
    <w:p w14:paraId="5DA93CE8" w14:textId="77777777" w:rsidR="00B7675B" w:rsidRDefault="00B7675B" w:rsidP="00B7675B"/>
    <w:p w14:paraId="4092894A" w14:textId="77777777" w:rsidR="00B7675B" w:rsidRDefault="00B7675B" w:rsidP="00B7675B">
      <w:r>
        <w:t>Wykonawca 1: _____________________________________________________________________</w:t>
      </w:r>
    </w:p>
    <w:p w14:paraId="50A9C322" w14:textId="77777777" w:rsidR="00B7675B" w:rsidRDefault="00B7675B" w:rsidP="00B7675B">
      <w:r>
        <w:t>Adres: ______________________________________________________________________</w:t>
      </w:r>
    </w:p>
    <w:p w14:paraId="1BAFD4BB" w14:textId="77777777" w:rsidR="00B7675B" w:rsidRDefault="00B7675B" w:rsidP="00B7675B">
      <w:r>
        <w:t>Tel.: ____________ faks: ____________ e-mail: _____________________________________</w:t>
      </w:r>
    </w:p>
    <w:p w14:paraId="4380DA8E" w14:textId="77777777" w:rsidR="00B7675B" w:rsidRDefault="00B7675B" w:rsidP="00B7675B"/>
    <w:p w14:paraId="414D6482" w14:textId="77777777" w:rsidR="00B7675B" w:rsidRDefault="00B7675B" w:rsidP="00B7675B">
      <w:r>
        <w:t>Wykonawca 2*: ____________________________________________________________________</w:t>
      </w:r>
    </w:p>
    <w:p w14:paraId="5115B0C8" w14:textId="77777777" w:rsidR="00B7675B" w:rsidRPr="00B7675B" w:rsidRDefault="00B7675B" w:rsidP="00B7675B">
      <w:pPr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</w:t>
      </w:r>
    </w:p>
    <w:p w14:paraId="482BD587" w14:textId="77777777" w:rsidR="00B7675B" w:rsidRPr="00B7675B" w:rsidRDefault="00B7675B" w:rsidP="00B7675B">
      <w:pPr>
        <w:rPr>
          <w:lang w:val="de-DE"/>
        </w:rPr>
      </w:pPr>
      <w:r w:rsidRPr="00B7675B">
        <w:rPr>
          <w:lang w:val="de-DE"/>
        </w:rPr>
        <w:t xml:space="preserve">Tel.: ____________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 xml:space="preserve">: ____________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</w:t>
      </w:r>
    </w:p>
    <w:p w14:paraId="54AB72F5" w14:textId="77777777" w:rsidR="00B7675B" w:rsidRPr="00B7675B" w:rsidRDefault="00B7675B" w:rsidP="00B7675B">
      <w:pPr>
        <w:rPr>
          <w:lang w:val="de-DE"/>
        </w:rPr>
      </w:pPr>
    </w:p>
    <w:p w14:paraId="506615D1" w14:textId="77777777" w:rsidR="00B7675B" w:rsidRDefault="00B7675B" w:rsidP="00B7675B">
      <w:r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B7675B" w:rsidRDefault="00B7675B" w:rsidP="00B7675B">
      <w:pPr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___________________________________________________________________________</w:t>
      </w:r>
    </w:p>
    <w:p w14:paraId="3244E11C" w14:textId="77777777" w:rsidR="00B7675B" w:rsidRPr="00B7675B" w:rsidRDefault="00B7675B" w:rsidP="00B7675B">
      <w:pPr>
        <w:rPr>
          <w:lang w:val="de-DE"/>
        </w:rPr>
      </w:pPr>
      <w:r w:rsidRPr="00B7675B">
        <w:rPr>
          <w:lang w:val="de-DE"/>
        </w:rPr>
        <w:lastRenderedPageBreak/>
        <w:t xml:space="preserve">Tel.: </w:t>
      </w:r>
      <w:bookmarkStart w:id="0" w:name="_Hlk29575434"/>
      <w:r w:rsidRPr="00B7675B">
        <w:rPr>
          <w:lang w:val="de-DE"/>
        </w:rPr>
        <w:t>____________</w:t>
      </w:r>
      <w:bookmarkEnd w:id="0"/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>: ____________</w:t>
      </w:r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_________________________________________</w:t>
      </w:r>
    </w:p>
    <w:p w14:paraId="177CAAE4" w14:textId="77777777" w:rsidR="00B7675B" w:rsidRPr="00B7675B" w:rsidRDefault="00B7675B" w:rsidP="00B7675B">
      <w:pPr>
        <w:rPr>
          <w:lang w:val="de-DE"/>
        </w:rPr>
      </w:pPr>
    </w:p>
    <w:p w14:paraId="24B4BDC1" w14:textId="77777777" w:rsidR="00B7675B" w:rsidRDefault="00B7675B" w:rsidP="009D3725">
      <w:pPr>
        <w:pStyle w:val="Akapitzlist"/>
        <w:numPr>
          <w:ilvl w:val="0"/>
          <w:numId w:val="3"/>
        </w:numPr>
        <w:ind w:left="357" w:hanging="357"/>
      </w:pPr>
      <w:r>
        <w:t>Składamy ofertę na wykonanie przedmiotu zamówienia, której treść jest zgodna z treścią Specyfikacji Istotnych Warunków Zamówienia (SIWZ).</w:t>
      </w:r>
    </w:p>
    <w:p w14:paraId="44E04F2F" w14:textId="77777777" w:rsidR="00B7675B" w:rsidRDefault="00B7675B" w:rsidP="009D3725">
      <w:pPr>
        <w:pStyle w:val="Akapitzlist"/>
        <w:numPr>
          <w:ilvl w:val="0"/>
          <w:numId w:val="3"/>
        </w:numPr>
        <w:ind w:left="357" w:hanging="357"/>
      </w:pPr>
      <w:r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2CF6FE16" w:rsidR="009D3725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Oferujemy wykonanie przedmiotu zamówienia dla Części 1 – </w:t>
      </w:r>
      <w:r w:rsidR="00152E4F" w:rsidRPr="00152E4F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>
        <w:t>**</w:t>
      </w:r>
      <w:r w:rsidR="009D3725">
        <w:br/>
      </w:r>
    </w:p>
    <w:p w14:paraId="03626CD1" w14:textId="77777777" w:rsidR="00CA79B4" w:rsidRDefault="00B7675B" w:rsidP="00CA79B4">
      <w:pPr>
        <w:pStyle w:val="Akapitzlist"/>
        <w:ind w:left="357"/>
      </w:pPr>
      <w:r>
        <w:t>za cenę</w:t>
      </w:r>
      <w:r w:rsidR="009D3725">
        <w:t xml:space="preserve"> </w:t>
      </w:r>
      <w:r w:rsidR="009D3725" w:rsidRPr="009D3725">
        <w:t>___________</w:t>
      </w:r>
      <w:r w:rsidR="009D3725">
        <w:t xml:space="preserve">_ </w:t>
      </w:r>
      <w:r>
        <w:t>zł brutto (słownie:</w:t>
      </w:r>
      <w:r w:rsidR="009D3725" w:rsidRPr="009D3725">
        <w:t xml:space="preserve"> ________________________</w:t>
      </w:r>
      <w:r>
        <w:t>), w tym podatek VAT</w:t>
      </w:r>
      <w:r w:rsidR="009D3725">
        <w:t xml:space="preserve"> </w:t>
      </w:r>
      <w:r w:rsidR="009D3725" w:rsidRPr="009D3725">
        <w:t xml:space="preserve">____________ </w:t>
      </w:r>
      <w:r>
        <w:t>zł (słownie:</w:t>
      </w:r>
      <w:r w:rsidR="009D3725" w:rsidRPr="009D3725">
        <w:t xml:space="preserve"> ________________________</w:t>
      </w:r>
      <w:r>
        <w:t xml:space="preserve">), w </w:t>
      </w:r>
      <w:r w:rsidR="009D3725">
        <w:t>tym</w:t>
      </w:r>
      <w:r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CA79B4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CA79B4" w:rsidRDefault="00CA79B4" w:rsidP="00152E4F">
            <w:pPr>
              <w:spacing w:line="259" w:lineRule="auto"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Cena jednostkowa netto</w:t>
            </w:r>
            <w:r w:rsidRPr="00CA7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CA79B4" w:rsidRDefault="00CA79B4" w:rsidP="00152E4F">
            <w:pPr>
              <w:spacing w:line="259" w:lineRule="auto"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52E4F" w:rsidRPr="00CA79B4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1D77842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0251E76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4BE4047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4980AA7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67EAD90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48F4D87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563B664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Zakup licencji modułu komunikacji dla </w:t>
            </w:r>
            <w:proofErr w:type="spellStart"/>
            <w:r w:rsidRPr="00152E4F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6B894FAF" w14:textId="023054B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2F2A18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Wdrożenie modułu komunikacji dla </w:t>
            </w:r>
            <w:proofErr w:type="spellStart"/>
            <w:r w:rsidRPr="00152E4F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2535506B" w14:textId="2A75EF7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3FB0166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38D141BA" w14:textId="6FA45467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4F4E16E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4C129D7B" w14:textId="0070DD1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68A1784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3642F38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103A1C5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6D84AE9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5D702E8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44AFAE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1BDCE10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5A302C8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2D60F56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4027E3C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19F25F4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0713F3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4CCE488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  <w:ins w:id="1" w:author="user" w:date="2020-01-21T08:42:00Z">
              <w:r w:rsidR="00633B17">
                <w:rPr>
                  <w:sz w:val="20"/>
                  <w:szCs w:val="20"/>
                </w:rPr>
                <w:t xml:space="preserve"> </w:t>
              </w:r>
            </w:ins>
            <w:ins w:id="2" w:author="user" w:date="2020-01-21T08:44:00Z">
              <w:r w:rsidR="00633B17" w:rsidRPr="00633B17">
                <w:rPr>
                  <w:sz w:val="20"/>
                  <w:szCs w:val="20"/>
                </w:rPr>
                <w:t>(informacja przestrzenna)</w:t>
              </w:r>
            </w:ins>
          </w:p>
        </w:tc>
        <w:tc>
          <w:tcPr>
            <w:tcW w:w="988" w:type="dxa"/>
            <w:shd w:val="clear" w:color="auto" w:fill="FFFFFF" w:themeFill="background1"/>
          </w:tcPr>
          <w:p w14:paraId="47B175BA" w14:textId="5F2DB11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67B9D56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wspierającego proces rekrutacji elektronicznej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5DC8A61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64EDF8D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wspierającego proces rekrutacji elektronicznej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2E76EB4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832CB09" w14:textId="77777777" w:rsidTr="00CA79B4">
        <w:tc>
          <w:tcPr>
            <w:tcW w:w="508" w:type="dxa"/>
            <w:shd w:val="clear" w:color="auto" w:fill="FFFFFF" w:themeFill="background1"/>
          </w:tcPr>
          <w:p w14:paraId="6C78C63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058C694" w14:textId="643AFF4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  <w:ins w:id="3" w:author="user" w:date="2020-01-21T08:43:00Z">
              <w:r w:rsidR="00633B17">
                <w:rPr>
                  <w:sz w:val="20"/>
                  <w:szCs w:val="20"/>
                </w:rPr>
                <w:t xml:space="preserve"> </w:t>
              </w:r>
              <w:r w:rsidR="00633B17" w:rsidRPr="00633B17">
                <w:rPr>
                  <w:sz w:val="20"/>
                  <w:szCs w:val="20"/>
                </w:rPr>
                <w:t>(rekrutacja elektroniczna)</w:t>
              </w:r>
            </w:ins>
          </w:p>
        </w:tc>
        <w:tc>
          <w:tcPr>
            <w:tcW w:w="988" w:type="dxa"/>
            <w:shd w:val="clear" w:color="auto" w:fill="FFFFFF" w:themeFill="background1"/>
          </w:tcPr>
          <w:p w14:paraId="18C71F1E" w14:textId="2B16166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A0185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767D9E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61E19D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D291D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95C1628" w14:textId="77777777" w:rsidTr="00CA79B4">
        <w:tc>
          <w:tcPr>
            <w:tcW w:w="508" w:type="dxa"/>
            <w:shd w:val="clear" w:color="auto" w:fill="FFFFFF" w:themeFill="background1"/>
          </w:tcPr>
          <w:p w14:paraId="7FA40CDB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38E1FAC" w14:textId="12EDBB0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e-usług zamówień publicznych</w:t>
            </w:r>
          </w:p>
        </w:tc>
        <w:tc>
          <w:tcPr>
            <w:tcW w:w="988" w:type="dxa"/>
            <w:shd w:val="clear" w:color="auto" w:fill="FFFFFF" w:themeFill="background1"/>
          </w:tcPr>
          <w:p w14:paraId="0E61FBE7" w14:textId="0E017E9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0098E6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9A8FC2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2DF46B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AA93B7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0EC72A7" w14:textId="77777777" w:rsidTr="00CA79B4">
        <w:tc>
          <w:tcPr>
            <w:tcW w:w="508" w:type="dxa"/>
            <w:shd w:val="clear" w:color="auto" w:fill="FFFFFF" w:themeFill="background1"/>
          </w:tcPr>
          <w:p w14:paraId="0CCADE04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DB3FEFE" w14:textId="5D6BACD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e-usług zamówień publicznych</w:t>
            </w:r>
          </w:p>
        </w:tc>
        <w:tc>
          <w:tcPr>
            <w:tcW w:w="988" w:type="dxa"/>
            <w:shd w:val="clear" w:color="auto" w:fill="FFFFFF" w:themeFill="background1"/>
          </w:tcPr>
          <w:p w14:paraId="5D4A314F" w14:textId="7526EED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52982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A35A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6E2D7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6ECE4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0C9AD9C" w14:textId="77777777" w:rsidTr="00CA79B4">
        <w:tc>
          <w:tcPr>
            <w:tcW w:w="508" w:type="dxa"/>
            <w:shd w:val="clear" w:color="auto" w:fill="FFFFFF" w:themeFill="background1"/>
          </w:tcPr>
          <w:p w14:paraId="19F749F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EDE0FCE" w14:textId="1AF63C74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Opracowanie i wdrożenie e-usługi - 5PD</w:t>
            </w:r>
            <w:ins w:id="4" w:author="user" w:date="2020-01-21T08:45:00Z">
              <w:r w:rsidR="00633B17">
                <w:rPr>
                  <w:sz w:val="20"/>
                  <w:szCs w:val="20"/>
                </w:rPr>
                <w:t xml:space="preserve"> </w:t>
              </w:r>
              <w:r w:rsidR="00633B17" w:rsidRPr="00633B17">
                <w:rPr>
                  <w:sz w:val="20"/>
                  <w:szCs w:val="20"/>
                </w:rPr>
                <w:t>(zamówienia publiczne)</w:t>
              </w:r>
            </w:ins>
          </w:p>
        </w:tc>
        <w:tc>
          <w:tcPr>
            <w:tcW w:w="988" w:type="dxa"/>
            <w:shd w:val="clear" w:color="auto" w:fill="FFFFFF" w:themeFill="background1"/>
          </w:tcPr>
          <w:p w14:paraId="681121B5" w14:textId="67D3415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4470EB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50C8D3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D93930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17BADD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D88CD60" w14:textId="77777777" w:rsidTr="00CA79B4">
        <w:tc>
          <w:tcPr>
            <w:tcW w:w="508" w:type="dxa"/>
            <w:shd w:val="clear" w:color="auto" w:fill="FFFFFF" w:themeFill="background1"/>
          </w:tcPr>
          <w:p w14:paraId="6416079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2E4ED3" w14:textId="2E7DF6A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5792D11D" w14:textId="3AF2E40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66D24E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42E2DF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AA6AB2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01077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F89AD5B" w14:textId="77777777" w:rsidTr="00CA79B4">
        <w:tc>
          <w:tcPr>
            <w:tcW w:w="508" w:type="dxa"/>
            <w:shd w:val="clear" w:color="auto" w:fill="FFFFFF" w:themeFill="background1"/>
          </w:tcPr>
          <w:p w14:paraId="043BD809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6DB8400" w14:textId="276BBF0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macierzy dyskowej</w:t>
            </w:r>
          </w:p>
        </w:tc>
        <w:tc>
          <w:tcPr>
            <w:tcW w:w="988" w:type="dxa"/>
            <w:shd w:val="clear" w:color="auto" w:fill="FFFFFF" w:themeFill="background1"/>
          </w:tcPr>
          <w:p w14:paraId="2E63A65A" w14:textId="725D623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FF1A6E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49DE9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90C1DF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0E580C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A06C04B" w14:textId="77777777" w:rsidTr="00CA79B4">
        <w:tc>
          <w:tcPr>
            <w:tcW w:w="508" w:type="dxa"/>
            <w:shd w:val="clear" w:color="auto" w:fill="FFFFFF" w:themeFill="background1"/>
          </w:tcPr>
          <w:p w14:paraId="30DE959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61D30C5" w14:textId="038EACA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serwerowego systemu operacyjnego</w:t>
            </w:r>
          </w:p>
        </w:tc>
        <w:tc>
          <w:tcPr>
            <w:tcW w:w="988" w:type="dxa"/>
            <w:shd w:val="clear" w:color="auto" w:fill="FFFFFF" w:themeFill="background1"/>
          </w:tcPr>
          <w:p w14:paraId="08E4E5E3" w14:textId="1383660E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3F3A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FB744B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4D485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10DD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97E3175" w14:textId="77777777" w:rsidTr="00CA79B4">
        <w:tc>
          <w:tcPr>
            <w:tcW w:w="508" w:type="dxa"/>
            <w:shd w:val="clear" w:color="auto" w:fill="FFFFFF" w:themeFill="background1"/>
          </w:tcPr>
          <w:p w14:paraId="3130E47E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BBA8473" w14:textId="32EEEE9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oprogramowania do wirtualizacji</w:t>
            </w:r>
          </w:p>
        </w:tc>
        <w:tc>
          <w:tcPr>
            <w:tcW w:w="988" w:type="dxa"/>
            <w:shd w:val="clear" w:color="auto" w:fill="FFFFFF" w:themeFill="background1"/>
          </w:tcPr>
          <w:p w14:paraId="7D77FEF9" w14:textId="1343157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F7D966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00103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1EE5EF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BE242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2FCC40D8" w14:textId="77777777" w:rsidR="00CA79B4" w:rsidRDefault="00CA79B4" w:rsidP="00B7675B"/>
    <w:p w14:paraId="49E06E91" w14:textId="77777777" w:rsidR="00B7675B" w:rsidRDefault="00B7675B" w:rsidP="00CA79B4">
      <w:pPr>
        <w:pStyle w:val="Akapitzlist"/>
        <w:numPr>
          <w:ilvl w:val="0"/>
          <w:numId w:val="3"/>
        </w:numPr>
        <w:ind w:left="357" w:hanging="357"/>
      </w:pPr>
      <w:r>
        <w:t xml:space="preserve">Oferujemy wykonanie przedmiotu zamówienia </w:t>
      </w:r>
      <w:r w:rsidRPr="00152E4F">
        <w:t>dla Części 2 – Dostawa sprzętu komputerowego*</w:t>
      </w:r>
    </w:p>
    <w:p w14:paraId="41FE912F" w14:textId="77777777" w:rsidR="00CA79B4" w:rsidRDefault="00CA79B4" w:rsidP="00CA79B4">
      <w:pPr>
        <w:pStyle w:val="Akapitzlist"/>
        <w:ind w:left="357"/>
      </w:pPr>
    </w:p>
    <w:p w14:paraId="5E14901D" w14:textId="77777777" w:rsidR="00CA79B4" w:rsidRDefault="00CA79B4" w:rsidP="00CA79B4">
      <w:pPr>
        <w:pStyle w:val="Akapitzlist"/>
        <w:ind w:left="357"/>
      </w:pPr>
      <w:r>
        <w:t xml:space="preserve">za cenę </w:t>
      </w:r>
      <w:r w:rsidRPr="009D3725">
        <w:t>___________</w:t>
      </w:r>
      <w:r>
        <w:t>_ zł brutto (słownie:</w:t>
      </w:r>
      <w:r w:rsidRPr="009D3725">
        <w:t xml:space="preserve"> ________________________</w:t>
      </w:r>
      <w:r>
        <w:t xml:space="preserve">), w tym podatek VAT </w:t>
      </w:r>
      <w:r w:rsidRPr="009D3725">
        <w:t xml:space="preserve">____________ </w:t>
      </w:r>
      <w:r>
        <w:t>zł (słownie:</w:t>
      </w:r>
      <w:r w:rsidRPr="009D3725">
        <w:t xml:space="preserve"> ________________________</w:t>
      </w:r>
      <w:r>
        <w:t>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CA79B4" w14:paraId="46BF5886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55E992C8" w14:textId="77777777" w:rsidR="00CA79B4" w:rsidRPr="00CA79B4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CB0F239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B49604E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90063E2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Cena jednostkowa netto</w:t>
            </w:r>
            <w:r w:rsidRPr="00CA7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F049CE2" w14:textId="77777777" w:rsidR="00CA79B4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netto</w:t>
            </w:r>
          </w:p>
          <w:p w14:paraId="4F036464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02F2572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BBC6D71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52E4F" w:rsidRPr="00CA79B4" w14:paraId="2C85E03C" w14:textId="77777777" w:rsidTr="00CA79B4">
        <w:tc>
          <w:tcPr>
            <w:tcW w:w="508" w:type="dxa"/>
            <w:shd w:val="clear" w:color="auto" w:fill="FFFFFF" w:themeFill="background1"/>
          </w:tcPr>
          <w:p w14:paraId="35B3E9AB" w14:textId="77777777" w:rsidR="00152E4F" w:rsidRPr="00CA79B4" w:rsidRDefault="00152E4F" w:rsidP="00152E4F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218088E" w14:textId="128AD696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stanowisk pracowniczych - zakup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7F0D1BB4" w14:textId="6CA6ACB9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14:paraId="34ECCCB7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B7659ED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664C3F3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BDF5A7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152E4F" w:rsidRPr="00CA79B4" w14:paraId="6A8A049E" w14:textId="77777777" w:rsidTr="00CA79B4">
        <w:tc>
          <w:tcPr>
            <w:tcW w:w="508" w:type="dxa"/>
            <w:shd w:val="clear" w:color="auto" w:fill="FFFFFF" w:themeFill="background1"/>
          </w:tcPr>
          <w:p w14:paraId="26F82C19" w14:textId="77777777" w:rsidR="00152E4F" w:rsidRPr="00CA79B4" w:rsidRDefault="00152E4F" w:rsidP="00152E4F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9C08DCE" w14:textId="32C6DF72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stanowisk pracowniczych - zakup komputerów dla administratorów systemu</w:t>
            </w:r>
          </w:p>
        </w:tc>
        <w:tc>
          <w:tcPr>
            <w:tcW w:w="988" w:type="dxa"/>
            <w:shd w:val="clear" w:color="auto" w:fill="FFFFFF" w:themeFill="background1"/>
          </w:tcPr>
          <w:p w14:paraId="0B0CDFB2" w14:textId="77C29E96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7EE6A9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07AC0F2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048EB5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784F6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BE00D12" w14:textId="77777777" w:rsidR="001B50E0" w:rsidRDefault="001B50E0" w:rsidP="001B50E0">
      <w:pPr>
        <w:pStyle w:val="Akapitzlist"/>
        <w:ind w:left="357"/>
      </w:pPr>
    </w:p>
    <w:p w14:paraId="6D62460D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lastRenderedPageBreak/>
        <w:t>Oświadczamy, że uważamy się za związanych niniejszą ofertą na czas wskazany w Specyfikacji Istotnych Warunków Zamówienia.</w:t>
      </w:r>
    </w:p>
    <w:p w14:paraId="6E264ABE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4E0E5C20" w14:textId="020CA5BF" w:rsidR="00B7675B" w:rsidDel="00633B17" w:rsidRDefault="00B7675B" w:rsidP="00B7675B">
      <w:pPr>
        <w:pStyle w:val="Akapitzlist"/>
        <w:numPr>
          <w:ilvl w:val="0"/>
          <w:numId w:val="3"/>
        </w:numPr>
        <w:ind w:left="357" w:hanging="357"/>
        <w:rPr>
          <w:del w:id="5" w:author="user" w:date="2020-01-21T08:42:00Z"/>
        </w:rPr>
      </w:pPr>
      <w:del w:id="6" w:author="user" w:date="2020-01-21T08:42:00Z">
        <w:r w:rsidDel="00633B17">
          <w:delText>Niżej podany zakres zamówienia zamierzamy zlecić do realizacji podwykonawcy/om****</w:delText>
        </w:r>
        <w:r w:rsidR="001B50E0" w:rsidDel="00633B17">
          <w:delText>:</w:delText>
        </w:r>
        <w:r w:rsidR="001B50E0" w:rsidDel="00633B17">
          <w:br/>
          <w:delText>d</w:delText>
        </w:r>
        <w:r w:rsidDel="00633B17">
          <w:delText>la Części 1:****</w:delText>
        </w:r>
      </w:del>
    </w:p>
    <w:p w14:paraId="17F11045" w14:textId="05F9FCEC" w:rsidR="001B50E0" w:rsidDel="00633B17" w:rsidRDefault="001B50E0" w:rsidP="001B50E0">
      <w:pPr>
        <w:pStyle w:val="Akapitzlist"/>
        <w:ind w:left="357"/>
        <w:rPr>
          <w:del w:id="7" w:author="user" w:date="2020-01-21T08:42:00Z"/>
        </w:rPr>
      </w:pPr>
      <w:del w:id="8" w:author="user" w:date="2020-01-21T08:42:00Z">
        <w:r w:rsidDel="00633B17">
          <w:delText>_______________________________________________________________________________</w:delText>
        </w:r>
      </w:del>
    </w:p>
    <w:p w14:paraId="1609D5F9" w14:textId="6307CAEA" w:rsidR="001B50E0" w:rsidDel="00633B17" w:rsidRDefault="001B50E0" w:rsidP="001B50E0">
      <w:pPr>
        <w:pStyle w:val="Akapitzlist"/>
        <w:ind w:left="357"/>
        <w:rPr>
          <w:del w:id="9" w:author="user" w:date="2020-01-21T08:42:00Z"/>
        </w:rPr>
      </w:pPr>
      <w:del w:id="10" w:author="user" w:date="2020-01-21T08:42:00Z">
        <w:r w:rsidDel="00633B17">
          <w:delText>_______________________________________________________________________________</w:delText>
        </w:r>
      </w:del>
    </w:p>
    <w:p w14:paraId="1262800F" w14:textId="548A5936" w:rsidR="001B50E0" w:rsidDel="00633B17" w:rsidRDefault="001B50E0" w:rsidP="001B50E0">
      <w:pPr>
        <w:pStyle w:val="Akapitzlist"/>
        <w:ind w:left="357"/>
        <w:rPr>
          <w:del w:id="11" w:author="user" w:date="2020-01-21T08:42:00Z"/>
        </w:rPr>
      </w:pPr>
      <w:del w:id="12" w:author="user" w:date="2020-01-21T08:42:00Z">
        <w:r w:rsidDel="00633B17">
          <w:delText>dla Części 2:****</w:delText>
        </w:r>
      </w:del>
    </w:p>
    <w:p w14:paraId="67D787AE" w14:textId="7B220DA9" w:rsidR="001B50E0" w:rsidDel="00633B17" w:rsidRDefault="001B50E0" w:rsidP="001B50E0">
      <w:pPr>
        <w:pStyle w:val="Akapitzlist"/>
        <w:ind w:left="357"/>
        <w:rPr>
          <w:del w:id="13" w:author="user" w:date="2020-01-21T08:42:00Z"/>
        </w:rPr>
      </w:pPr>
      <w:del w:id="14" w:author="user" w:date="2020-01-21T08:42:00Z">
        <w:r w:rsidDel="00633B17">
          <w:delText>_______________________________________________________________________________</w:delText>
        </w:r>
      </w:del>
    </w:p>
    <w:p w14:paraId="527CFBF2" w14:textId="34F61D9B" w:rsidR="001B50E0" w:rsidDel="00633B17" w:rsidRDefault="001B50E0" w:rsidP="001B50E0">
      <w:pPr>
        <w:pStyle w:val="Akapitzlist"/>
        <w:ind w:left="357"/>
        <w:rPr>
          <w:del w:id="15" w:author="user" w:date="2020-01-21T08:42:00Z"/>
        </w:rPr>
      </w:pPr>
      <w:del w:id="16" w:author="user" w:date="2020-01-21T08:42:00Z">
        <w:r w:rsidDel="00633B17">
          <w:delText>_______________________________________________________________________________</w:delText>
        </w:r>
      </w:del>
    </w:p>
    <w:p w14:paraId="1FDA55AC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t>Wykonawca, który składa ofertę na Część 1 zamówienia usunie awarie, błędy i wady zgodnie z wymaganiami określonymi w S</w:t>
      </w:r>
      <w:r w:rsidR="00532692">
        <w:t>zczegółowym Opisie Przedmiotu Zamówienia</w:t>
      </w:r>
      <w:r>
        <w:t>, który stanowi Załącznik nr 1 oraz we Wzorze umowy stanowiącym Załącznik nr 8.1 do SIWZ nie później niż w terminie:**</w:t>
      </w:r>
    </w:p>
    <w:p w14:paraId="16156A66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awarie w terminie </w:t>
      </w:r>
      <w:r w:rsidR="00532692">
        <w:t xml:space="preserve">__ </w:t>
      </w:r>
      <w:r>
        <w:t>dni roboczych od przyjęcia zgłoszenia przez Wykonawcę;</w:t>
      </w:r>
    </w:p>
    <w:p w14:paraId="4E9F8666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błędy w terminie </w:t>
      </w:r>
      <w:r w:rsidR="00532692">
        <w:t xml:space="preserve">__ </w:t>
      </w:r>
      <w:r>
        <w:t>dni roboczych od przyjęcia zgłoszenia przez Wykonawcę;</w:t>
      </w:r>
    </w:p>
    <w:p w14:paraId="58F3CB7F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wady w terminie </w:t>
      </w:r>
      <w:r w:rsidR="00532692">
        <w:t>__</w:t>
      </w:r>
      <w:r>
        <w:t>dni roboczych od przyjęcia zgłoszenia przez Wykonawcę.</w:t>
      </w:r>
    </w:p>
    <w:p w14:paraId="7E89D98B" w14:textId="1CCC9A69" w:rsidR="00532692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Wykonawca, który składa ofertę na Część 2 zamówienia </w:t>
      </w:r>
      <w:r w:rsidR="00E433A4">
        <w:t>zrealizuje przedmiot umowy</w:t>
      </w:r>
      <w:r>
        <w:t xml:space="preserve"> w terminie </w:t>
      </w:r>
      <w:r w:rsidR="00532692">
        <w:t>__</w:t>
      </w:r>
      <w:r>
        <w:t xml:space="preserve"> dni od daty </w:t>
      </w:r>
      <w:r w:rsidR="00E433A4">
        <w:t xml:space="preserve">jej </w:t>
      </w:r>
      <w:r>
        <w:t>zawarcia.**</w:t>
      </w:r>
    </w:p>
    <w:p w14:paraId="704C6D28" w14:textId="7560E4CC" w:rsidR="00E433A4" w:rsidRDefault="00E433A4" w:rsidP="00B7675B">
      <w:pPr>
        <w:pStyle w:val="Akapitzlist"/>
        <w:numPr>
          <w:ilvl w:val="0"/>
          <w:numId w:val="3"/>
        </w:numPr>
        <w:ind w:left="357" w:hanging="357"/>
      </w:pPr>
      <w:r>
        <w:t>Wykonawca, który składa ofertę na Część 2 zamówienia oferuje następujące warunki serwisu gwarancyjnego dla oferowanego sprzętu:</w:t>
      </w:r>
    </w:p>
    <w:p w14:paraId="21366C4F" w14:textId="56A62DD8" w:rsidR="00E433A4" w:rsidRDefault="00E433A4" w:rsidP="00E433A4">
      <w:pPr>
        <w:pStyle w:val="Akapitzlist"/>
        <w:numPr>
          <w:ilvl w:val="1"/>
          <w:numId w:val="3"/>
        </w:numPr>
      </w:pPr>
      <w:r w:rsidRPr="00E433A4">
        <w:t>usługi serwisu gwarancyjnego w miejscu instalacji urządzenia</w:t>
      </w:r>
      <w:r>
        <w:t xml:space="preserve"> – TAK / NIE***;</w:t>
      </w:r>
    </w:p>
    <w:p w14:paraId="72B1EAE2" w14:textId="4039ACF5" w:rsidR="00E433A4" w:rsidRDefault="00E433A4" w:rsidP="00E433A4">
      <w:pPr>
        <w:pStyle w:val="Akapitzlist"/>
        <w:numPr>
          <w:ilvl w:val="1"/>
          <w:numId w:val="3"/>
        </w:numPr>
      </w:pPr>
      <w:r w:rsidRPr="00B578CF">
        <w:rPr>
          <w:rFonts w:cs="Calibri"/>
          <w:szCs w:val="18"/>
        </w:rPr>
        <w:t>czas reakcji serwisu - do końca następnego dnia roboczego</w:t>
      </w:r>
      <w:r>
        <w:t xml:space="preserve"> – TAK / NIE***.</w:t>
      </w:r>
    </w:p>
    <w:p w14:paraId="02516A17" w14:textId="77777777" w:rsidR="00B7675B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Oświadczam, że posiadam wszelkie niezbędne uprawnienia i/lub umowy (w tym podwykonawcze, licencyjne itp.) i/lub licencje i/lub prawa do przeprowadzenia modernizacji, dostawy i wdrożenia </w:t>
      </w:r>
      <w:r w:rsidR="00532692">
        <w:t>oferowanego Oprogramowania</w:t>
      </w:r>
      <w:r>
        <w:t xml:space="preserve"> oraz uruchomienia</w:t>
      </w:r>
      <w:r w:rsidR="00532692">
        <w:t xml:space="preserve"> </w:t>
      </w:r>
      <w:r>
        <w:t>e-usług publicznych przy wykorzystaniu zaoferowanych w niniejszej ofercie systemów informatycznych. (Niniejsze oświadczenie dotyczy Wykonawcy składającego ofertę na Część 1 zamówienia.)</w:t>
      </w:r>
    </w:p>
    <w:p w14:paraId="085FB3C0" w14:textId="77777777" w:rsidR="00532692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Wadium zostało złożone w następującej formie: </w:t>
      </w:r>
      <w:r w:rsidR="00532692">
        <w:t>____________________________</w:t>
      </w:r>
      <w:r>
        <w:t>.</w:t>
      </w:r>
    </w:p>
    <w:p w14:paraId="5A7F737D" w14:textId="5C4E39ED" w:rsidR="00532692" w:rsidRDefault="00AE0101" w:rsidP="00B7675B">
      <w:pPr>
        <w:pStyle w:val="Akapitzlist"/>
        <w:numPr>
          <w:ilvl w:val="0"/>
          <w:numId w:val="3"/>
        </w:numPr>
        <w:ind w:left="357" w:hanging="357"/>
      </w:pPr>
      <w:r>
        <w:t>Zastrzegam</w:t>
      </w:r>
      <w:r w:rsidR="0023525F">
        <w:t>/y, że nw. dokumenty</w:t>
      </w:r>
      <w:r w:rsidR="00B7675B">
        <w:t xml:space="preserve"> stanowią tajemnicę przedsiębiorstwa w rozumieniu przepisów Ustawy z dnia 16 kwietnia 1993 r. o zwalczaniu nieuczciwej konkurencji i jako takie nie mogą być ogólnie udostępnione</w:t>
      </w:r>
      <w:r w:rsidR="0023525F">
        <w:t>****:</w:t>
      </w:r>
    </w:p>
    <w:p w14:paraId="40112705" w14:textId="1FC33E80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6D12B033" w14:textId="1CCD5351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00FE7603" w14:textId="77777777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236D712D" w14:textId="77777777" w:rsidR="0023525F" w:rsidRDefault="0023525F" w:rsidP="0023525F">
      <w:pPr>
        <w:pStyle w:val="Akapitzlist"/>
        <w:ind w:left="357"/>
      </w:pPr>
    </w:p>
    <w:p w14:paraId="667E6FB8" w14:textId="1CD7E7C9" w:rsidR="00532692" w:rsidDel="006C2EF1" w:rsidRDefault="00B7675B">
      <w:pPr>
        <w:pStyle w:val="Akapitzlist"/>
        <w:numPr>
          <w:ilvl w:val="0"/>
          <w:numId w:val="3"/>
        </w:numPr>
        <w:ind w:left="357" w:hanging="357"/>
        <w:rPr>
          <w:del w:id="17" w:author="user" w:date="2020-03-03T14:14:00Z"/>
        </w:rPr>
        <w:pPrChange w:id="18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del w:id="19" w:author="user" w:date="2020-03-03T14:14:00Z">
        <w:r w:rsidDel="006C2EF1">
          <w:delText>Wybór mojej/naszej oferty nie będzie prowadził do powstania u Zamawiającego obowiązku podatkowego zgodnie z przepisami o podatku od towarów i usług.***</w:delText>
        </w:r>
      </w:del>
    </w:p>
    <w:p w14:paraId="1B90D74A" w14:textId="72CC5BA9" w:rsidR="00532692" w:rsidDel="006C2EF1" w:rsidRDefault="00B7675B">
      <w:pPr>
        <w:pStyle w:val="Akapitzlist"/>
        <w:numPr>
          <w:ilvl w:val="0"/>
          <w:numId w:val="3"/>
        </w:numPr>
        <w:ind w:left="357" w:hanging="357"/>
        <w:rPr>
          <w:del w:id="20" w:author="user" w:date="2020-03-03T14:14:00Z"/>
        </w:rPr>
        <w:pPrChange w:id="21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del w:id="22" w:author="user" w:date="2020-03-03T14:14:00Z">
        <w:r w:rsidDel="006C2EF1">
          <w:delText>Wybór mojej/naszej oferty będzie prowadził do powstania u Zamawiającego obowiązku podatkowego zgodnie z przepisami o podatku od towarów i usług. Powyższy obowiązek będzie dotyczył</w:delText>
        </w:r>
        <w:r w:rsidR="00532692" w:rsidDel="006C2EF1">
          <w:delText xml:space="preserve"> ________________________________________________________________________ </w:delText>
        </w:r>
        <w:r w:rsidDel="006C2EF1">
          <w:delText>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</w:delText>
        </w:r>
        <w:r w:rsidR="00532692" w:rsidDel="006C2EF1">
          <w:delText xml:space="preserve"> ______________ </w:delText>
        </w:r>
        <w:r w:rsidDel="006C2EF1">
          <w:delText>zł.***</w:delText>
        </w:r>
      </w:del>
    </w:p>
    <w:p w14:paraId="1E9FE583" w14:textId="77777777" w:rsidR="00532692" w:rsidRDefault="00B7675B">
      <w:pPr>
        <w:pStyle w:val="Akapitzlist"/>
        <w:numPr>
          <w:ilvl w:val="0"/>
          <w:numId w:val="3"/>
        </w:numPr>
        <w:ind w:left="357" w:hanging="357"/>
        <w:pPrChange w:id="23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bookmarkStart w:id="24" w:name="_GoBack"/>
      <w:bookmarkEnd w:id="24"/>
      <w:r>
        <w:lastRenderedPageBreak/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Default="00B7675B">
      <w:pPr>
        <w:pStyle w:val="Akapitzlist"/>
        <w:numPr>
          <w:ilvl w:val="0"/>
          <w:numId w:val="3"/>
        </w:numPr>
        <w:ind w:left="357" w:hanging="357"/>
        <w:pPrChange w:id="25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r>
        <w:t>Informujemy</w:t>
      </w:r>
      <w:r w:rsidR="00896F90">
        <w:t>, że</w:t>
      </w:r>
      <w:r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Default="00532692">
      <w:pPr>
        <w:pStyle w:val="Akapitzlist"/>
        <w:ind w:left="357"/>
      </w:pPr>
      <w:r>
        <w:t>_______________________________________________________________________________</w:t>
      </w:r>
    </w:p>
    <w:p w14:paraId="3BE936E1" w14:textId="77777777" w:rsidR="00532692" w:rsidRDefault="00532692">
      <w:pPr>
        <w:pStyle w:val="Akapitzlist"/>
        <w:ind w:left="357"/>
      </w:pPr>
      <w:r>
        <w:t>_______________________________________________________________________________</w:t>
      </w:r>
    </w:p>
    <w:p w14:paraId="7CEB216A" w14:textId="17240083" w:rsidR="00B7675B" w:rsidRDefault="00B7675B">
      <w:pPr>
        <w:pStyle w:val="Akapitzlist"/>
        <w:numPr>
          <w:ilvl w:val="0"/>
          <w:numId w:val="3"/>
        </w:numPr>
        <w:ind w:left="357" w:hanging="357"/>
        <w:pPrChange w:id="26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r>
        <w:t>Informujemy</w:t>
      </w:r>
      <w:r w:rsidR="00896F90">
        <w:t>, że</w:t>
      </w:r>
      <w:r>
        <w:t xml:space="preserve"> Zamawiający posiada oświadczenia i/lub dokumenty potwierdzające okoliczności, o których mowa w art. 25 ust. 1 pkt 1 i 3 ustawy**** (wskazać jakie)</w:t>
      </w:r>
      <w:r w:rsidR="00532692">
        <w:t>:</w:t>
      </w:r>
    </w:p>
    <w:p w14:paraId="636DCAE1" w14:textId="77777777" w:rsidR="00532692" w:rsidRDefault="00532692">
      <w:pPr>
        <w:pStyle w:val="Akapitzlist"/>
        <w:ind w:left="357"/>
        <w:pPrChange w:id="27" w:author="user" w:date="2020-01-21T08:54:00Z">
          <w:pPr>
            <w:ind w:firstLine="357"/>
          </w:pPr>
        </w:pPrChange>
      </w:pPr>
      <w:r>
        <w:t>_______________________________________________________________________________</w:t>
      </w:r>
    </w:p>
    <w:p w14:paraId="060CFED2" w14:textId="77777777" w:rsidR="00532692" w:rsidRDefault="00532692">
      <w:pPr>
        <w:pStyle w:val="Akapitzlist"/>
        <w:ind w:left="357"/>
        <w:pPrChange w:id="28" w:author="user" w:date="2020-01-21T08:54:00Z">
          <w:pPr>
            <w:ind w:firstLine="357"/>
          </w:pPr>
        </w:pPrChange>
      </w:pPr>
      <w:r>
        <w:t>_______________________________________________________________________________</w:t>
      </w:r>
    </w:p>
    <w:p w14:paraId="3B98730A" w14:textId="77777777" w:rsidR="00B7675B" w:rsidRDefault="00B7675B">
      <w:pPr>
        <w:pStyle w:val="Akapitzlist"/>
        <w:numPr>
          <w:ilvl w:val="0"/>
          <w:numId w:val="3"/>
        </w:numPr>
        <w:ind w:left="357" w:hanging="357"/>
        <w:pPrChange w:id="29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r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Default="00B7675B">
      <w:pPr>
        <w:pStyle w:val="Akapitzlist"/>
        <w:numPr>
          <w:ilvl w:val="0"/>
          <w:numId w:val="3"/>
        </w:numPr>
        <w:ind w:left="357" w:hanging="357"/>
        <w:pPrChange w:id="30" w:author="user" w:date="2020-01-21T08:54:00Z">
          <w:pPr>
            <w:pStyle w:val="Akapitzlist"/>
            <w:numPr>
              <w:numId w:val="7"/>
            </w:numPr>
            <w:ind w:left="357" w:hanging="357"/>
          </w:pPr>
        </w:pPrChange>
      </w:pPr>
      <w:r>
        <w:t>Załącznikami do niniejszej oferty są:</w:t>
      </w:r>
    </w:p>
    <w:p w14:paraId="346C9BE8" w14:textId="77777777" w:rsidR="00B7675B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45A5E7E0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08BD58FD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630BA8DE" w14:textId="77777777" w:rsidR="00B7675B" w:rsidRDefault="00B7675B" w:rsidP="00B7675B"/>
    <w:p w14:paraId="515A2703" w14:textId="77777777" w:rsidR="00B7675B" w:rsidRDefault="00B7675B" w:rsidP="00B7675B">
      <w:r>
        <w:t>* wypełniają jedynie Wykonawcy wspólnie ubiegający się o udzielenie zamówienia (spółki cywilne lub konsorcja);</w:t>
      </w:r>
    </w:p>
    <w:p w14:paraId="0A977A2E" w14:textId="77777777" w:rsidR="00B7675B" w:rsidRDefault="00B7675B" w:rsidP="00B7675B">
      <w:r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036F340" w14:textId="77777777" w:rsidR="00B7675B" w:rsidRDefault="00B7675B" w:rsidP="00B7675B">
      <w:r>
        <w:t>*** niepotrzebne skreślić;</w:t>
      </w:r>
    </w:p>
    <w:p w14:paraId="071ED577" w14:textId="77777777" w:rsidR="00B7675B" w:rsidRDefault="00B7675B" w:rsidP="00B7675B">
      <w:r>
        <w:t>**** uzupełnić lub jeśli nie dotyczy wpisać „Nie dotyczy”;</w:t>
      </w:r>
    </w:p>
    <w:p w14:paraId="44EFE968" w14:textId="77777777" w:rsidR="00B7675B" w:rsidRDefault="00B7675B" w:rsidP="00B7675B">
      <w: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Default="00B7675B" w:rsidP="00B7675B">
      <w:r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Default="00B7675B" w:rsidP="00B7675B"/>
    <w:p w14:paraId="2C6FF353" w14:textId="77777777" w:rsidR="00B7675B" w:rsidRDefault="00532692" w:rsidP="00532692">
      <w:r>
        <w:t>_______________________</w:t>
      </w:r>
      <w:r w:rsidR="00B7675B">
        <w:t xml:space="preserve">(miejscowość), dnia </w:t>
      </w:r>
      <w:r>
        <w:t>_____________________</w:t>
      </w:r>
      <w:r w:rsidR="00B7675B">
        <w:t xml:space="preserve"> r.</w:t>
      </w:r>
    </w:p>
    <w:p w14:paraId="0B8531F3" w14:textId="77777777" w:rsidR="00B7675B" w:rsidRDefault="00B7675B"/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4ACC" w14:textId="77777777" w:rsidR="00020760" w:rsidRDefault="00020760" w:rsidP="00D4763F">
      <w:pPr>
        <w:spacing w:after="0" w:line="240" w:lineRule="auto"/>
      </w:pPr>
      <w:r>
        <w:separator/>
      </w:r>
    </w:p>
  </w:endnote>
  <w:endnote w:type="continuationSeparator" w:id="0">
    <w:p w14:paraId="3AAED599" w14:textId="77777777" w:rsidR="00020760" w:rsidRDefault="00020760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3372" w14:textId="77777777" w:rsidR="00020760" w:rsidRDefault="00020760" w:rsidP="00D4763F">
      <w:pPr>
        <w:spacing w:after="0" w:line="240" w:lineRule="auto"/>
      </w:pPr>
      <w:r>
        <w:separator/>
      </w:r>
    </w:p>
  </w:footnote>
  <w:footnote w:type="continuationSeparator" w:id="0">
    <w:p w14:paraId="726D46E4" w14:textId="77777777" w:rsidR="00020760" w:rsidRDefault="00020760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20760"/>
    <w:rsid w:val="00034A77"/>
    <w:rsid w:val="00057B41"/>
    <w:rsid w:val="000632DB"/>
    <w:rsid w:val="0013765A"/>
    <w:rsid w:val="00152E4F"/>
    <w:rsid w:val="001A7DF3"/>
    <w:rsid w:val="001B50E0"/>
    <w:rsid w:val="0023525F"/>
    <w:rsid w:val="003E4978"/>
    <w:rsid w:val="00452819"/>
    <w:rsid w:val="00532692"/>
    <w:rsid w:val="00633B17"/>
    <w:rsid w:val="006C2EF1"/>
    <w:rsid w:val="007A64CB"/>
    <w:rsid w:val="00896F90"/>
    <w:rsid w:val="00966C9B"/>
    <w:rsid w:val="009C644E"/>
    <w:rsid w:val="009D3725"/>
    <w:rsid w:val="00A40C35"/>
    <w:rsid w:val="00A66DB8"/>
    <w:rsid w:val="00AE0101"/>
    <w:rsid w:val="00B7675B"/>
    <w:rsid w:val="00B92D96"/>
    <w:rsid w:val="00CA79B4"/>
    <w:rsid w:val="00D4763F"/>
    <w:rsid w:val="00E01D7B"/>
    <w:rsid w:val="00E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2020-03-03T13:14:00Z</dcterms:created>
  <dcterms:modified xsi:type="dcterms:W3CDTF">2020-03-03T13:14:00Z</dcterms:modified>
</cp:coreProperties>
</file>